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240" w:lineRule="auto"/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</w:pPr>
      <w:bookmarkStart w:id="0" w:name="OLE_LINK1"/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附件</w:t>
      </w:r>
      <w:ins w:id="0" w:author="Andy龙" w:date="2024-03-15T13:02:30Z">
        <w:r>
          <w:rPr>
            <w:rFonts w:hint="eastAsia" w:ascii="Times New Roman" w:hAnsi="Times New Roman" w:eastAsia="黑体" w:cs="Times New Roman"/>
            <w:color w:val="auto"/>
            <w:sz w:val="32"/>
            <w:szCs w:val="36"/>
            <w:lang w:val="en-US" w:eastAsia="zh-CN"/>
          </w:rPr>
          <w:t>6</w:t>
        </w:r>
      </w:ins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bookmarkStart w:id="1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分行业就指委联系方式</w:t>
      </w:r>
    </w:p>
    <w:bookmarkEnd w:id="1"/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Cs w:val="21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Cs w:val="21"/>
          <w:lang w:val="en-US" w:eastAsia="zh-CN"/>
        </w:rPr>
        <w:t>学生服务与素质发展中心</w:t>
      </w:r>
      <w:r>
        <w:rPr>
          <w:rFonts w:hint="eastAsia" w:ascii="仿宋_GB2312" w:hAnsi="仿宋_GB2312" w:eastAsia="仿宋_GB2312" w:cs="仿宋_GB2312"/>
          <w:color w:val="auto"/>
          <w:szCs w:val="21"/>
          <w:lang w:val="en-US" w:eastAsia="zh-CN"/>
        </w:rPr>
        <w:t>邮箱：</w:t>
      </w:r>
      <w:r>
        <w:rPr>
          <w:rFonts w:hint="eastAsia" w:ascii="Times New Roman" w:hAnsi="Times New Roman" w:eastAsia="方正小标宋简体"/>
          <w:color w:val="auto"/>
          <w:szCs w:val="21"/>
          <w:lang w:val="en-US" w:eastAsia="zh-CN"/>
        </w:rPr>
        <w:t>liuxiaoyan@chsi.com.cn</w:t>
      </w:r>
    </w:p>
    <w:tbl>
      <w:tblPr>
        <w:tblStyle w:val="7"/>
        <w:tblW w:w="85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1"/>
        <w:gridCol w:w="1095"/>
        <w:gridCol w:w="1650"/>
        <w:gridCol w:w="2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分行业就指委名称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资料报送邮箱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农林行业就指委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崔巧娟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010-51422707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cuiqj@cau.edu.cn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能源动力行业就指委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夷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</w:rPr>
              <w:t>010-89734199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</w:rPr>
              <w:t>2019880010@cup.edu.cn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材料化工行业就指委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聂炳荣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022-83613600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instrText xml:space="preserve"> HYPERLINK "mailto:job@tju.edu.cn" </w:instrText>
            </w: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方正小标宋简体"/>
                <w:color w:val="auto"/>
                <w:szCs w:val="21"/>
              </w:rPr>
              <w:t>job@tju.edu.cn</w:t>
            </w: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装备制造行业就指委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王艺翔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020-87111763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jbyxwang@scut.edu.cn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信息通讯与互联网行业就指委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李饶楠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028-61831789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liraonan@foxmail.com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交通运输与邮政快递行业就指委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尹建树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0731-88877434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220016@csu.edu.cn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建筑地产行业就指委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赵佳菲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021-65980046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zhaojiafei@tongji.edu.cn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金融行业就指委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洪  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021-65904033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hong.lei@mail.sufe.edu.cn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商贸服务与生活消费行业就指委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任艳青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0592-2184399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jyzd@xmu.edu.cn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科技服务行业就指委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徐萌森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010-62334399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job@ustb.edu.cn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医药卫生行业就指委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吴  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021-65643879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fdcareer@fudan.edu.cn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教育行业就指委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赵心蕊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小标宋简体"/>
                <w:color w:val="auto"/>
                <w:szCs w:val="21"/>
                <w:lang w:val="en-US" w:eastAsia="zh-CN"/>
              </w:rPr>
              <w:t>17767787989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小标宋简体"/>
                <w:color w:val="auto"/>
                <w:szCs w:val="21"/>
                <w:lang w:val="en-US" w:eastAsia="zh-CN"/>
              </w:rPr>
              <w:t>150085366@qq.com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文旅艺术行业就指委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吴兆琨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010-64771392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itachiwu1994@163.com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新闻出版行业就指委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唐  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010-62515432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ccruc@163.com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体育服务行业就指委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刘敬菲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027-87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191565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1820096738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水利与生态环保行业就指委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王  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027-68770938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slysthb2021@163.com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法律行业就指委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姬珂璇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010-58908511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fljzw@cupl.edu.cn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公共管理与服务行业就指委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潘瑞浩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010-62796372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instrText xml:space="preserve"> HYPERLINK "mailto:thcc@tsinghua.edu.cn" </w:instrText>
            </w: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t>thcc@tsinghua.edu.cn</w:t>
            </w:r>
            <w:r>
              <w:rPr>
                <w:rFonts w:hint="eastAsia" w:ascii="Times New Roman" w:hAnsi="Times New Roman" w:eastAsia="方正小标宋简体"/>
                <w:color w:val="auto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国防科技行业就指委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段梦达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18800417559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GFKJ_JZW@163.com</w:t>
            </w: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31C711F-B2E6-45AD-BDB9-36C0CCA27DF8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9D386A9-9E6A-47D2-835D-B98996EEEDB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36476EF-0DE8-4C2E-8D56-C1B22E33252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ndy龙">
    <w15:presenceInfo w15:providerId="WPS Office" w15:userId="16837363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NjJjMmNkMmQwNzBkYTg1MDcwZTQ3ZTVmOTBjMDYifQ=="/>
  </w:docVars>
  <w:rsids>
    <w:rsidRoot w:val="00000000"/>
    <w:rsid w:val="025340DF"/>
    <w:rsid w:val="03DE62DC"/>
    <w:rsid w:val="043F474B"/>
    <w:rsid w:val="07950B26"/>
    <w:rsid w:val="0B0B6953"/>
    <w:rsid w:val="0C2D1E57"/>
    <w:rsid w:val="0DBC3FC9"/>
    <w:rsid w:val="0E104240"/>
    <w:rsid w:val="0E453261"/>
    <w:rsid w:val="0E8367EF"/>
    <w:rsid w:val="107C0AD5"/>
    <w:rsid w:val="160E7F4D"/>
    <w:rsid w:val="172A128B"/>
    <w:rsid w:val="1B827539"/>
    <w:rsid w:val="1F371B09"/>
    <w:rsid w:val="20D705B6"/>
    <w:rsid w:val="20DA11EA"/>
    <w:rsid w:val="21C43C67"/>
    <w:rsid w:val="22953F0B"/>
    <w:rsid w:val="23003E65"/>
    <w:rsid w:val="237455FF"/>
    <w:rsid w:val="238735C1"/>
    <w:rsid w:val="2C72157B"/>
    <w:rsid w:val="2D2FFEEA"/>
    <w:rsid w:val="2DCE2518"/>
    <w:rsid w:val="2EFD7B4E"/>
    <w:rsid w:val="32B67A1F"/>
    <w:rsid w:val="382754E7"/>
    <w:rsid w:val="3A106050"/>
    <w:rsid w:val="3B7A2D17"/>
    <w:rsid w:val="3C9FD0FB"/>
    <w:rsid w:val="3CFC3298"/>
    <w:rsid w:val="439356A2"/>
    <w:rsid w:val="444C67FC"/>
    <w:rsid w:val="458B51C7"/>
    <w:rsid w:val="45FB5A1D"/>
    <w:rsid w:val="469A3487"/>
    <w:rsid w:val="48527770"/>
    <w:rsid w:val="4C8755CC"/>
    <w:rsid w:val="4E8B4CDD"/>
    <w:rsid w:val="4F842D5E"/>
    <w:rsid w:val="50295651"/>
    <w:rsid w:val="5187285A"/>
    <w:rsid w:val="53095D6A"/>
    <w:rsid w:val="547A34D5"/>
    <w:rsid w:val="55FF3AB5"/>
    <w:rsid w:val="5BBFD269"/>
    <w:rsid w:val="5EF53972"/>
    <w:rsid w:val="5F0504EE"/>
    <w:rsid w:val="5FEF1230"/>
    <w:rsid w:val="65938713"/>
    <w:rsid w:val="68282249"/>
    <w:rsid w:val="69C725FB"/>
    <w:rsid w:val="6ADE22BA"/>
    <w:rsid w:val="6BE67C63"/>
    <w:rsid w:val="6DC26C9C"/>
    <w:rsid w:val="6E6B2034"/>
    <w:rsid w:val="6E6D62F1"/>
    <w:rsid w:val="6ED809FC"/>
    <w:rsid w:val="6F3C482C"/>
    <w:rsid w:val="6F7D05E9"/>
    <w:rsid w:val="726F9DBE"/>
    <w:rsid w:val="76FDD742"/>
    <w:rsid w:val="7762586D"/>
    <w:rsid w:val="7776A467"/>
    <w:rsid w:val="79050385"/>
    <w:rsid w:val="7B2C50D4"/>
    <w:rsid w:val="7BFFC10A"/>
    <w:rsid w:val="7DFFCE91"/>
    <w:rsid w:val="7EF14733"/>
    <w:rsid w:val="7F3AEC33"/>
    <w:rsid w:val="7F3FD4F0"/>
    <w:rsid w:val="7F9A7DE8"/>
    <w:rsid w:val="7FEB157D"/>
    <w:rsid w:val="7FEFDB1E"/>
    <w:rsid w:val="7FFB41FD"/>
    <w:rsid w:val="7FFEC1F3"/>
    <w:rsid w:val="93FE106F"/>
    <w:rsid w:val="9FDB9532"/>
    <w:rsid w:val="B0F9CD2E"/>
    <w:rsid w:val="B37F458A"/>
    <w:rsid w:val="B3F93C99"/>
    <w:rsid w:val="C93B81CD"/>
    <w:rsid w:val="DCDF239C"/>
    <w:rsid w:val="DE5DD54C"/>
    <w:rsid w:val="DFFF575C"/>
    <w:rsid w:val="EFF92C92"/>
    <w:rsid w:val="EFFF0D0F"/>
    <w:rsid w:val="F6FFFA9C"/>
    <w:rsid w:val="F7F5EBD0"/>
    <w:rsid w:val="FDD62FC0"/>
    <w:rsid w:val="FEBDC460"/>
    <w:rsid w:val="FF7FA8DD"/>
    <w:rsid w:val="FFD71FB4"/>
    <w:rsid w:val="FFD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 w:val="0"/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footer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autoRedefine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8">
    <w:name w:val="Table Grid"/>
    <w:autoRedefine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autoRedefine/>
    <w:qFormat/>
    <w:uiPriority w:val="0"/>
    <w:rPr>
      <w:color w:val="0000FF"/>
      <w:u w:val="single"/>
    </w:rPr>
  </w:style>
  <w:style w:type="table" w:customStyle="1" w:styleId="12">
    <w:name w:val="网格型1"/>
    <w:autoRedefine/>
    <w:qFormat/>
    <w:uiPriority w:val="39"/>
    <w:rPr>
      <w:rFonts w:eastAsia="仿宋_GB231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2023-11-16T17:21:00Z</dcterms:created>
  <dc:creator>Dell</dc:creator>
  <cp:lastModifiedBy>Andy龙</cp:lastModifiedBy>
  <cp:lastPrinted>2024-03-12T10:44:00Z</cp:lastPrinted>
  <dcterms:modified xsi:type="dcterms:W3CDTF">2024-03-15T05:02:36Z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63BDE53276944989B0A43F81C3973446_13</vt:lpwstr>
  </property>
</Properties>
</file>